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0E016B" w:rsidRPr="00FC7836" w:rsidTr="000E016B">
        <w:tc>
          <w:tcPr>
            <w:tcW w:w="4675" w:type="dxa"/>
          </w:tcPr>
          <w:p w:rsidR="000E016B" w:rsidRPr="00DA35AA" w:rsidRDefault="000E016B" w:rsidP="003E068C">
            <w:pPr>
              <w:jc w:val="both"/>
              <w:rPr>
                <w:lang w:val="pt-BR"/>
              </w:rPr>
            </w:pPr>
            <w:r w:rsidRPr="00DA35AA">
              <w:rPr>
                <w:lang w:val="pt-BR"/>
              </w:rPr>
              <w:t xml:space="preserve">Prezado Fornecedor, </w:t>
            </w:r>
          </w:p>
          <w:p w:rsidR="000E016B" w:rsidRPr="00DA35AA" w:rsidRDefault="000E016B" w:rsidP="003E068C">
            <w:pPr>
              <w:jc w:val="both"/>
              <w:rPr>
                <w:lang w:val="pt-BR"/>
              </w:rPr>
            </w:pPr>
          </w:p>
          <w:p w:rsidR="000E016B" w:rsidRDefault="000E016B" w:rsidP="003E068C">
            <w:pPr>
              <w:jc w:val="both"/>
              <w:rPr>
                <w:lang w:val="pt-BR"/>
              </w:rPr>
            </w:pPr>
            <w:r w:rsidRPr="00347CD9">
              <w:rPr>
                <w:b/>
                <w:bCs/>
                <w:lang w:val="pt-BR"/>
              </w:rPr>
              <w:t>VOLKSWAGEN DO BRASIL INDÚSTRIA DE VEÍCULOS AUTOMOTORES LTDA.</w:t>
            </w:r>
            <w:r>
              <w:rPr>
                <w:lang w:val="pt-BR"/>
              </w:rPr>
              <w:t>, pessoa jurídica de direito privado com sede na Estrada Marginal da Via Anchieta, Km 23,5, Ala 17, Demarchi, cidade de São Berna</w:t>
            </w:r>
            <w:r w:rsidR="00EA1914">
              <w:rPr>
                <w:lang w:val="pt-BR"/>
              </w:rPr>
              <w:t>rdo, Estado de São Paulo, CEP: 09823-901</w:t>
            </w:r>
            <w:r>
              <w:rPr>
                <w:lang w:val="pt-BR"/>
              </w:rPr>
              <w:t xml:space="preserve">, inscrita no CNPJ/ME sob o nº </w:t>
            </w:r>
            <w:r w:rsidR="00EA1914">
              <w:rPr>
                <w:lang w:val="pt-BR"/>
              </w:rPr>
              <w:t>59.104.422/0001-50</w:t>
            </w:r>
            <w:r>
              <w:rPr>
                <w:lang w:val="pt-BR"/>
              </w:rPr>
              <w:t>, designada como “VW”, vem por meio deste comunicado (“</w:t>
            </w:r>
            <w:r w:rsidRPr="00DB4110">
              <w:rPr>
                <w:u w:val="single"/>
                <w:lang w:val="pt-BR"/>
              </w:rPr>
              <w:t>Comunicado</w:t>
            </w:r>
            <w:r w:rsidR="00A43515">
              <w:rPr>
                <w:lang w:val="pt-BR"/>
              </w:rPr>
              <w:t>”), reiterar</w:t>
            </w:r>
            <w:r>
              <w:rPr>
                <w:lang w:val="pt-BR"/>
              </w:rPr>
              <w:t xml:space="preserve"> que:</w:t>
            </w:r>
          </w:p>
          <w:p w:rsidR="000E016B" w:rsidRDefault="000E016B" w:rsidP="003E068C">
            <w:pPr>
              <w:jc w:val="both"/>
              <w:rPr>
                <w:lang w:val="pt-BR"/>
              </w:rPr>
            </w:pPr>
          </w:p>
          <w:p w:rsidR="00EA1914" w:rsidRPr="00A43515" w:rsidRDefault="00A43515" w:rsidP="0052743F">
            <w:pPr>
              <w:pStyle w:val="ListParagraph"/>
              <w:numPr>
                <w:ilvl w:val="0"/>
                <w:numId w:val="3"/>
              </w:numPr>
              <w:ind w:left="314" w:firstLine="0"/>
              <w:jc w:val="both"/>
              <w:rPr>
                <w:lang w:val="pt-BR"/>
              </w:rPr>
            </w:pPr>
            <w:r>
              <w:rPr>
                <w:lang w:val="pt-BR"/>
              </w:rPr>
              <w:t>A manutenção</w:t>
            </w:r>
            <w:r w:rsidR="003E068C">
              <w:rPr>
                <w:lang w:val="pt-BR"/>
              </w:rPr>
              <w:t>, atualização</w:t>
            </w:r>
            <w:r>
              <w:rPr>
                <w:lang w:val="pt-BR"/>
              </w:rPr>
              <w:t xml:space="preserve"> </w:t>
            </w:r>
            <w:r w:rsidR="003E3411">
              <w:rPr>
                <w:lang w:val="pt-BR"/>
              </w:rPr>
              <w:t xml:space="preserve">ou retificação </w:t>
            </w:r>
            <w:r w:rsidR="003E068C">
              <w:rPr>
                <w:lang w:val="pt-BR"/>
              </w:rPr>
              <w:t>de seus</w:t>
            </w:r>
            <w:r w:rsidR="003E3411">
              <w:rPr>
                <w:lang w:val="pt-BR"/>
              </w:rPr>
              <w:t xml:space="preserve"> </w:t>
            </w:r>
            <w:r w:rsidR="003E068C">
              <w:rPr>
                <w:lang w:val="pt-BR"/>
              </w:rPr>
              <w:t>dados cadastrais</w:t>
            </w:r>
            <w:r w:rsidR="003E3411">
              <w:rPr>
                <w:lang w:val="pt-BR"/>
              </w:rPr>
              <w:t xml:space="preserve"> junto aos sistema</w:t>
            </w:r>
            <w:r w:rsidR="003E068C">
              <w:rPr>
                <w:lang w:val="pt-BR"/>
              </w:rPr>
              <w:t>s</w:t>
            </w:r>
            <w:r w:rsidR="003E3411">
              <w:rPr>
                <w:lang w:val="pt-BR"/>
              </w:rPr>
              <w:t xml:space="preserve"> informatizados da VW (o que inclui, mas não se limita a atualização da razão social, nº de CNPJ, endereço de sede ou de eventuais filiais que forneçam peças e/ou componentes para a VW</w:t>
            </w:r>
            <w:r w:rsidR="003E068C">
              <w:rPr>
                <w:lang w:val="pt-BR"/>
              </w:rPr>
              <w:t>, telefones e e-mails de contato</w:t>
            </w:r>
            <w:r w:rsidR="003E3411">
              <w:rPr>
                <w:lang w:val="pt-BR"/>
              </w:rPr>
              <w:t>) é de</w:t>
            </w:r>
            <w:r w:rsidR="003E068C">
              <w:rPr>
                <w:lang w:val="pt-BR"/>
              </w:rPr>
              <w:t xml:space="preserve"> sua</w:t>
            </w:r>
            <w:r w:rsidR="003E3411">
              <w:rPr>
                <w:lang w:val="pt-BR"/>
              </w:rPr>
              <w:t xml:space="preserve"> ún</w:t>
            </w:r>
            <w:r w:rsidR="003E068C">
              <w:rPr>
                <w:lang w:val="pt-BR"/>
              </w:rPr>
              <w:t>ica e exclusiva responsabilidade, sendo que to</w:t>
            </w:r>
            <w:r w:rsidR="00811B9E">
              <w:rPr>
                <w:lang w:val="pt-BR"/>
              </w:rPr>
              <w:t xml:space="preserve">da e qualquer atualização ou retificação deve ser precedida de </w:t>
            </w:r>
            <w:r w:rsidR="003E068C">
              <w:rPr>
                <w:lang w:val="pt-BR"/>
              </w:rPr>
              <w:t>sinalização tempestiva</w:t>
            </w:r>
            <w:r w:rsidR="00811B9E">
              <w:rPr>
                <w:lang w:val="pt-BR"/>
              </w:rPr>
              <w:t>, por meio do envio de d</w:t>
            </w:r>
            <w:r w:rsidR="003E3411">
              <w:rPr>
                <w:lang w:val="pt-BR"/>
              </w:rPr>
              <w:t>ocumentos fidedignos que s</w:t>
            </w:r>
            <w:r w:rsidR="00811B9E">
              <w:rPr>
                <w:lang w:val="pt-BR"/>
              </w:rPr>
              <w:t xml:space="preserve">uportem tal pedido. Todos os requerimentos que possuam essa finalidade deverão em endereçados à VW através do e-mail </w:t>
            </w:r>
            <w:ins w:id="0" w:author="Trindade, Rodrigo (B-JC)" w:date="2023-05-17T10:37:00Z">
              <w:r w:rsidR="00FC7836">
                <w:rPr>
                  <w:rStyle w:val="ui-provider"/>
                  <w:lang w:val="pt-BR"/>
                </w:rPr>
                <w:fldChar w:fldCharType="begin"/>
              </w:r>
              <w:r w:rsidR="00FC7836">
                <w:rPr>
                  <w:rStyle w:val="ui-provider"/>
                  <w:lang w:val="pt-BR"/>
                </w:rPr>
                <w:instrText xml:space="preserve"> HYPERLINK "mailto:</w:instrText>
              </w:r>
            </w:ins>
            <w:r w:rsidR="00FC7836" w:rsidRPr="0052743F">
              <w:rPr>
                <w:rStyle w:val="ui-provider"/>
                <w:lang w:val="pt-BR"/>
              </w:rPr>
              <w:instrText>USAMSIT@volkswagen.com.br</w:instrText>
            </w:r>
            <w:ins w:id="1" w:author="Trindade, Rodrigo (B-JC)" w:date="2023-05-17T10:37:00Z">
              <w:r w:rsidR="00FC7836">
                <w:rPr>
                  <w:rStyle w:val="ui-provider"/>
                  <w:lang w:val="pt-BR"/>
                </w:rPr>
                <w:instrText xml:space="preserve">" </w:instrText>
              </w:r>
              <w:r w:rsidR="00FC7836">
                <w:rPr>
                  <w:rStyle w:val="ui-provider"/>
                  <w:lang w:val="pt-BR"/>
                </w:rPr>
                <w:fldChar w:fldCharType="separate"/>
              </w:r>
            </w:ins>
            <w:r w:rsidR="00FC7836" w:rsidRPr="00AC2C6E">
              <w:rPr>
                <w:rStyle w:val="Hyperlink"/>
                <w:lang w:val="pt-BR"/>
              </w:rPr>
              <w:t>USAMSIT@volkswagen.com.br</w:t>
            </w:r>
            <w:ins w:id="2" w:author="Trindade, Rodrigo (B-JC)" w:date="2023-05-17T10:37:00Z">
              <w:r w:rsidR="00FC7836">
                <w:rPr>
                  <w:rStyle w:val="ui-provider"/>
                  <w:lang w:val="pt-BR"/>
                </w:rPr>
                <w:fldChar w:fldCharType="end"/>
              </w:r>
              <w:r w:rsidR="00FC7836">
                <w:rPr>
                  <w:rStyle w:val="ui-provider"/>
                  <w:lang w:val="pt-BR"/>
                </w:rPr>
                <w:t xml:space="preserve"> </w:t>
              </w:r>
            </w:ins>
            <w:r w:rsidR="00811B9E">
              <w:rPr>
                <w:lang w:val="pt-BR"/>
              </w:rPr>
              <w:t>.</w:t>
            </w:r>
          </w:p>
          <w:p w:rsidR="00A43515" w:rsidRDefault="00A43515" w:rsidP="003E068C">
            <w:pPr>
              <w:jc w:val="both"/>
              <w:rPr>
                <w:lang w:val="pt-BR"/>
              </w:rPr>
            </w:pPr>
          </w:p>
          <w:p w:rsidR="00A43515" w:rsidRDefault="00DB4110" w:rsidP="00DB4110">
            <w:pPr>
              <w:pStyle w:val="ListParagraph"/>
              <w:numPr>
                <w:ilvl w:val="0"/>
                <w:numId w:val="3"/>
              </w:numPr>
              <w:ind w:left="314" w:firstLine="0"/>
              <w:jc w:val="both"/>
              <w:rPr>
                <w:lang w:val="pt-BR"/>
              </w:rPr>
            </w:pPr>
            <w:r>
              <w:rPr>
                <w:lang w:val="pt-BR"/>
              </w:rPr>
              <w:t>O</w:t>
            </w:r>
            <w:r w:rsidR="003E3411">
              <w:rPr>
                <w:lang w:val="pt-BR"/>
              </w:rPr>
              <w:t xml:space="preserve"> atraso ou a inércia em atualizar ou retificar o seu cadastro junto aos sistemas informatizados da VW</w:t>
            </w:r>
            <w:r w:rsidR="00811B9E">
              <w:rPr>
                <w:lang w:val="pt-BR"/>
              </w:rPr>
              <w:t>,</w:t>
            </w:r>
            <w:r w:rsidR="003E3411">
              <w:rPr>
                <w:lang w:val="pt-BR"/>
              </w:rPr>
              <w:t xml:space="preserve"> tem o potencial de gerar atrasos ou até </w:t>
            </w:r>
            <w:r>
              <w:rPr>
                <w:lang w:val="pt-BR"/>
              </w:rPr>
              <w:t>mesmo o cumprimento impreciso pela VW</w:t>
            </w:r>
            <w:r w:rsidR="003E3411">
              <w:rPr>
                <w:lang w:val="pt-BR"/>
              </w:rPr>
              <w:t xml:space="preserve"> </w:t>
            </w:r>
            <w:r>
              <w:rPr>
                <w:lang w:val="pt-BR"/>
              </w:rPr>
              <w:t xml:space="preserve">de </w:t>
            </w:r>
            <w:r w:rsidR="003E3411">
              <w:rPr>
                <w:lang w:val="pt-BR"/>
              </w:rPr>
              <w:t xml:space="preserve">obrigações atribuídas </w:t>
            </w:r>
            <w:r w:rsidR="00811B9E">
              <w:rPr>
                <w:lang w:val="pt-BR"/>
              </w:rPr>
              <w:t>por força dos acordos vigentes</w:t>
            </w:r>
            <w:r w:rsidR="003E3411">
              <w:rPr>
                <w:lang w:val="pt-BR"/>
              </w:rPr>
              <w:t xml:space="preserve"> (ex. </w:t>
            </w:r>
            <w:r w:rsidR="00811B9E">
              <w:rPr>
                <w:lang w:val="pt-BR"/>
              </w:rPr>
              <w:t xml:space="preserve">atrasos na realização de </w:t>
            </w:r>
            <w:r w:rsidR="003E3411">
              <w:rPr>
                <w:lang w:val="pt-BR"/>
              </w:rPr>
              <w:t>pagamento</w:t>
            </w:r>
            <w:r w:rsidR="00811B9E">
              <w:rPr>
                <w:lang w:val="pt-BR"/>
              </w:rPr>
              <w:t>s de títulos, impossibilidade envio de comunicações oficiais etc.</w:t>
            </w:r>
            <w:r w:rsidR="003E3411">
              <w:rPr>
                <w:lang w:val="pt-BR"/>
              </w:rPr>
              <w:t>)</w:t>
            </w:r>
            <w:r w:rsidR="00811B9E">
              <w:rPr>
                <w:lang w:val="pt-BR"/>
              </w:rPr>
              <w:t>, dos quais a VW não será responsável.</w:t>
            </w:r>
          </w:p>
          <w:p w:rsidR="003E3411" w:rsidRPr="003E3411" w:rsidRDefault="003E3411" w:rsidP="003E068C">
            <w:pPr>
              <w:jc w:val="both"/>
              <w:rPr>
                <w:lang w:val="pt-BR"/>
              </w:rPr>
            </w:pPr>
          </w:p>
          <w:p w:rsidR="003E3411" w:rsidRDefault="00DB4110" w:rsidP="00FC7836">
            <w:pPr>
              <w:pStyle w:val="ListParagraph"/>
              <w:numPr>
                <w:ilvl w:val="0"/>
                <w:numId w:val="3"/>
              </w:numPr>
              <w:ind w:left="314" w:firstLine="0"/>
              <w:jc w:val="both"/>
              <w:rPr>
                <w:lang w:val="pt-BR"/>
              </w:rPr>
            </w:pPr>
            <w:r>
              <w:rPr>
                <w:lang w:val="pt-BR"/>
              </w:rPr>
              <w:t xml:space="preserve">Nesse contexto, a VW conta com a sua colaboração e espera que seus dados sejam revisados </w:t>
            </w:r>
            <w:r w:rsidR="00FC7836">
              <w:rPr>
                <w:lang w:val="pt-BR"/>
              </w:rPr>
              <w:t xml:space="preserve">sempre que necessário, </w:t>
            </w:r>
            <w:r>
              <w:rPr>
                <w:lang w:val="pt-BR"/>
              </w:rPr>
              <w:t>evitando assim a maiores transtornos.</w:t>
            </w:r>
          </w:p>
          <w:p w:rsidR="00DB4110" w:rsidRPr="00FC7836" w:rsidRDefault="00DB4110" w:rsidP="00FC7836">
            <w:pPr>
              <w:rPr>
                <w:lang w:val="pt-BR"/>
              </w:rPr>
            </w:pPr>
          </w:p>
          <w:p w:rsidR="00A43515" w:rsidRDefault="00DB4110" w:rsidP="003E068C">
            <w:pPr>
              <w:jc w:val="both"/>
              <w:rPr>
                <w:lang w:val="pt-BR"/>
              </w:rPr>
            </w:pPr>
            <w:r>
              <w:rPr>
                <w:lang w:val="pt-BR"/>
              </w:rPr>
              <w:t>Sem mais para o momento, subscrevemos,</w:t>
            </w:r>
            <w:bookmarkStart w:id="3" w:name="_GoBack"/>
            <w:bookmarkEnd w:id="3"/>
          </w:p>
          <w:p w:rsidR="00A43515" w:rsidRDefault="00A43515" w:rsidP="003E068C">
            <w:pPr>
              <w:jc w:val="both"/>
              <w:rPr>
                <w:lang w:val="pt-BR"/>
              </w:rPr>
            </w:pPr>
          </w:p>
          <w:p w:rsidR="00402F3E" w:rsidRDefault="00402F3E" w:rsidP="00347CD9">
            <w:pPr>
              <w:jc w:val="right"/>
              <w:rPr>
                <w:lang w:val="pt-BR"/>
              </w:rPr>
            </w:pPr>
            <w:r>
              <w:rPr>
                <w:lang w:val="pt-BR"/>
              </w:rPr>
              <w:t xml:space="preserve">São Bernardo do Campo, </w:t>
            </w:r>
            <w:r w:rsidR="00FC7836">
              <w:rPr>
                <w:lang w:val="pt-BR"/>
              </w:rPr>
              <w:t>17</w:t>
            </w:r>
            <w:r w:rsidR="00A43515">
              <w:rPr>
                <w:lang w:val="pt-BR"/>
              </w:rPr>
              <w:t xml:space="preserve"> </w:t>
            </w:r>
            <w:r>
              <w:rPr>
                <w:lang w:val="pt-BR"/>
              </w:rPr>
              <w:t xml:space="preserve">de </w:t>
            </w:r>
            <w:r w:rsidR="00A43515">
              <w:rPr>
                <w:lang w:val="pt-BR"/>
              </w:rPr>
              <w:t>Maio</w:t>
            </w:r>
            <w:r>
              <w:rPr>
                <w:lang w:val="pt-BR"/>
              </w:rPr>
              <w:t xml:space="preserve"> de 2023 </w:t>
            </w:r>
          </w:p>
          <w:p w:rsidR="00402F3E" w:rsidRDefault="00402F3E" w:rsidP="003E068C">
            <w:pPr>
              <w:jc w:val="both"/>
              <w:rPr>
                <w:lang w:val="pt-BR"/>
              </w:rPr>
            </w:pPr>
          </w:p>
          <w:p w:rsidR="00EA1914" w:rsidRPr="00347CD9" w:rsidRDefault="00EA1914" w:rsidP="00347CD9">
            <w:pPr>
              <w:jc w:val="center"/>
              <w:rPr>
                <w:b/>
                <w:bCs/>
                <w:lang w:val="pt-BR"/>
              </w:rPr>
            </w:pPr>
            <w:r w:rsidRPr="00347CD9">
              <w:rPr>
                <w:b/>
                <w:bCs/>
                <w:lang w:val="pt-BR"/>
              </w:rPr>
              <w:lastRenderedPageBreak/>
              <w:t>Volkswagen do Brasil Indústria de Veículos Automotores Ltda.</w:t>
            </w:r>
          </w:p>
          <w:p w:rsidR="00706722" w:rsidRPr="000E016B" w:rsidRDefault="00706722" w:rsidP="003E068C">
            <w:pPr>
              <w:pStyle w:val="ListParagraph"/>
              <w:ind w:left="316"/>
              <w:jc w:val="both"/>
              <w:rPr>
                <w:lang w:val="pt-BR"/>
              </w:rPr>
            </w:pPr>
          </w:p>
        </w:tc>
        <w:tc>
          <w:tcPr>
            <w:tcW w:w="4675" w:type="dxa"/>
          </w:tcPr>
          <w:p w:rsidR="008530C3" w:rsidRDefault="000349C0" w:rsidP="000349C0">
            <w:pPr>
              <w:rPr>
                <w:ins w:id="4" w:author="Trindade, Rodrigo (B-JC)" w:date="2023-05-17T10:30:00Z"/>
                <w:lang w:val="pt-BR"/>
              </w:rPr>
            </w:pPr>
            <w:ins w:id="5" w:author="Trindade, Rodrigo (B-JC)" w:date="2023-05-17T10:29:00Z">
              <w:r>
                <w:rPr>
                  <w:lang w:val="pt-BR"/>
                </w:rPr>
                <w:lastRenderedPageBreak/>
                <w:t xml:space="preserve">Dear Supplier, </w:t>
              </w:r>
            </w:ins>
          </w:p>
          <w:p w:rsidR="00FC7836" w:rsidRDefault="00FC7836" w:rsidP="000349C0">
            <w:pPr>
              <w:rPr>
                <w:ins w:id="6" w:author="Trindade, Rodrigo (B-JC)" w:date="2023-05-17T10:30:00Z"/>
                <w:lang w:val="pt-BR"/>
              </w:rPr>
            </w:pPr>
          </w:p>
          <w:p w:rsidR="00FC7836" w:rsidRPr="00FC7836" w:rsidRDefault="00FC7836" w:rsidP="00FC7836">
            <w:pPr>
              <w:jc w:val="both"/>
              <w:rPr>
                <w:ins w:id="7" w:author="Trindade, Rodrigo (B-JC)" w:date="2023-05-17T10:34:00Z"/>
                <w:lang w:val="pt-BR"/>
              </w:rPr>
            </w:pPr>
            <w:ins w:id="8" w:author="Trindade, Rodrigo (B-JC)" w:date="2023-05-17T10:30:00Z">
              <w:r w:rsidRPr="00FC7836">
                <w:rPr>
                  <w:b/>
                  <w:bCs/>
                  <w:lang w:val="pt-BR"/>
                </w:rPr>
                <w:t>VOLKSWAGEN DO BRASIL INDÚSTRIA DE VEÍCULOS AUTOMOTORES LTDA.</w:t>
              </w:r>
              <w:r w:rsidRPr="00FC7836">
                <w:rPr>
                  <w:lang w:val="pt-BR"/>
                </w:rPr>
                <w:t>, a private legal entity, headquartered at Estrada Marginal da Via Anchieta, Km 23,5, Ala 17, Demarchi, City of São Bernardo, State of São Paulo, Zip Code: 09823-901, enrolled with the CNPJ/ME under No. 59.104.422/0001-50, designated as "VW",</w:t>
              </w:r>
            </w:ins>
            <w:ins w:id="9" w:author="Trindade, Rodrigo (B-JC)" w:date="2023-05-17T10:34:00Z">
              <w:r w:rsidRPr="00FC7836">
                <w:rPr>
                  <w:lang w:val="pt-BR"/>
                </w:rPr>
                <w:t xml:space="preserve"> </w:t>
              </w:r>
              <w:r w:rsidRPr="00FC7836">
                <w:rPr>
                  <w:lang w:val="pt-BR"/>
                </w:rPr>
                <w:t>hereby reaffirms that</w:t>
              </w:r>
              <w:r>
                <w:rPr>
                  <w:lang w:val="pt-BR"/>
                </w:rPr>
                <w:t>:</w:t>
              </w:r>
            </w:ins>
          </w:p>
          <w:p w:rsidR="00FC7836" w:rsidRDefault="00FC7836" w:rsidP="00FC7836">
            <w:pPr>
              <w:jc w:val="both"/>
              <w:rPr>
                <w:ins w:id="10" w:author="Trindade, Rodrigo (B-JC)" w:date="2023-05-17T10:34:00Z"/>
                <w:lang w:val="pt-BR"/>
              </w:rPr>
            </w:pPr>
          </w:p>
          <w:p w:rsidR="00FC7836" w:rsidRPr="00FC7836" w:rsidRDefault="00FC7836" w:rsidP="00FC7836">
            <w:pPr>
              <w:jc w:val="both"/>
              <w:rPr>
                <w:ins w:id="11" w:author="Trindade, Rodrigo (B-JC)" w:date="2023-05-17T10:34:00Z"/>
                <w:lang w:val="pt-BR"/>
              </w:rPr>
            </w:pPr>
          </w:p>
          <w:p w:rsidR="00FC7836" w:rsidRPr="00FC7836" w:rsidRDefault="00FC7836" w:rsidP="00FC7836">
            <w:pPr>
              <w:ind w:left="312"/>
              <w:jc w:val="both"/>
              <w:rPr>
                <w:ins w:id="12" w:author="Trindade, Rodrigo (B-JC)" w:date="2023-05-17T10:34:00Z"/>
              </w:rPr>
            </w:pPr>
            <w:ins w:id="13" w:author="Trindade, Rodrigo (B-JC)" w:date="2023-05-17T10:34:00Z">
              <w:r w:rsidRPr="00FC7836">
                <w:rPr>
                  <w:b/>
                  <w:bCs/>
                </w:rPr>
                <w:t>1.</w:t>
              </w:r>
              <w:r w:rsidRPr="00FC7836">
                <w:tab/>
                <w:t xml:space="preserve">The maintenance, updating or rectification of your registration data with VW's computerized systems (which includes, but is not limited to, updating the corporate name, CNPJ number, address of the head office or of any branches that supply parts and/or components to VW, telephone numbers and contact e-mails) is your sole and exclusive responsibility, and any and all updates or rectifications must be preceded by timely signaling, by sending reliable documents to support such request. All requests with this purpose must be addressed to VW by means of the e-mail </w:t>
              </w:r>
            </w:ins>
            <w:ins w:id="14" w:author="Trindade, Rodrigo (B-JC)" w:date="2023-05-17T10:37:00Z">
              <w:r>
                <w:fldChar w:fldCharType="begin"/>
              </w:r>
              <w:r>
                <w:instrText xml:space="preserve"> HYPERLINK "mailto:</w:instrText>
              </w:r>
            </w:ins>
            <w:ins w:id="15" w:author="Trindade, Rodrigo (B-JC)" w:date="2023-05-17T10:34:00Z">
              <w:r w:rsidRPr="00FC7836">
                <w:instrText>USAMSIT@volkswagen.com.br</w:instrText>
              </w:r>
            </w:ins>
            <w:ins w:id="16" w:author="Trindade, Rodrigo (B-JC)" w:date="2023-05-17T10:37:00Z">
              <w:r>
                <w:instrText xml:space="preserve">" </w:instrText>
              </w:r>
              <w:r>
                <w:fldChar w:fldCharType="separate"/>
              </w:r>
            </w:ins>
            <w:ins w:id="17" w:author="Trindade, Rodrigo (B-JC)" w:date="2023-05-17T10:34:00Z">
              <w:r w:rsidRPr="00AC2C6E">
                <w:rPr>
                  <w:rStyle w:val="Hyperlink"/>
                </w:rPr>
                <w:t>USAMSIT@volkswagen.com.br</w:t>
              </w:r>
            </w:ins>
            <w:ins w:id="18" w:author="Trindade, Rodrigo (B-JC)" w:date="2023-05-17T10:37:00Z">
              <w:r>
                <w:fldChar w:fldCharType="end"/>
              </w:r>
              <w:r>
                <w:t xml:space="preserve"> </w:t>
              </w:r>
            </w:ins>
            <w:ins w:id="19" w:author="Trindade, Rodrigo (B-JC)" w:date="2023-05-17T10:34:00Z">
              <w:r w:rsidRPr="00FC7836">
                <w:t>.</w:t>
              </w:r>
            </w:ins>
          </w:p>
          <w:p w:rsidR="00FC7836" w:rsidRPr="00FC7836" w:rsidRDefault="00FC7836" w:rsidP="00FC7836">
            <w:pPr>
              <w:jc w:val="both"/>
              <w:rPr>
                <w:ins w:id="20" w:author="Trindade, Rodrigo (B-JC)" w:date="2023-05-17T10:34:00Z"/>
              </w:rPr>
            </w:pPr>
          </w:p>
          <w:p w:rsidR="00FC7836" w:rsidRPr="00FC7836" w:rsidRDefault="00FC7836" w:rsidP="00FC7836">
            <w:pPr>
              <w:ind w:left="312"/>
              <w:jc w:val="both"/>
              <w:rPr>
                <w:ins w:id="21" w:author="Trindade, Rodrigo (B-JC)" w:date="2023-05-17T10:34:00Z"/>
              </w:rPr>
            </w:pPr>
            <w:ins w:id="22" w:author="Trindade, Rodrigo (B-JC)" w:date="2023-05-17T10:34:00Z">
              <w:r w:rsidRPr="00FC7836">
                <w:rPr>
                  <w:b/>
                  <w:bCs/>
                </w:rPr>
                <w:t>2.</w:t>
              </w:r>
              <w:r>
                <w:tab/>
              </w:r>
              <w:r w:rsidRPr="00FC7836">
                <w:t>Delay or inertia in updating or rectifying your registration with VW's computer systems has the potential to result in delays or even inaccurate fulfillment by VW of obligations under existing agreements (e.g. delays in making payments on securities, inability to send official communications, etc.) for which VW shall not be liable.</w:t>
              </w:r>
            </w:ins>
          </w:p>
          <w:p w:rsidR="00FC7836" w:rsidRDefault="00FC7836" w:rsidP="00FC7836">
            <w:pPr>
              <w:jc w:val="both"/>
              <w:rPr>
                <w:ins w:id="23" w:author="Trindade, Rodrigo (B-JC)" w:date="2023-05-17T10:36:00Z"/>
              </w:rPr>
            </w:pPr>
          </w:p>
          <w:p w:rsidR="00FC7836" w:rsidRDefault="00FC7836" w:rsidP="00FC7836">
            <w:pPr>
              <w:jc w:val="both"/>
              <w:rPr>
                <w:ins w:id="24" w:author="Trindade, Rodrigo (B-JC)" w:date="2023-05-17T10:36:00Z"/>
              </w:rPr>
            </w:pPr>
          </w:p>
          <w:p w:rsidR="00FC7836" w:rsidRPr="00FC7836" w:rsidRDefault="00FC7836" w:rsidP="00FC7836">
            <w:pPr>
              <w:jc w:val="both"/>
              <w:rPr>
                <w:ins w:id="25" w:author="Trindade, Rodrigo (B-JC)" w:date="2023-05-17T10:34:00Z"/>
              </w:rPr>
            </w:pPr>
          </w:p>
          <w:p w:rsidR="00FC7836" w:rsidRDefault="00FC7836" w:rsidP="00FC7836">
            <w:pPr>
              <w:ind w:left="312"/>
              <w:jc w:val="both"/>
              <w:rPr>
                <w:ins w:id="26" w:author="Trindade, Rodrigo (B-JC)" w:date="2023-05-17T10:37:00Z"/>
              </w:rPr>
            </w:pPr>
            <w:ins w:id="27" w:author="Trindade, Rodrigo (B-JC)" w:date="2023-05-17T10:34:00Z">
              <w:r w:rsidRPr="00FC7836">
                <w:rPr>
                  <w:b/>
                  <w:bCs/>
                </w:rPr>
                <w:t>3.</w:t>
              </w:r>
              <w:r w:rsidRPr="00FC7836">
                <w:tab/>
                <w:t xml:space="preserve">In this context, VW counts on your collaboration and hopes that your data will be revised whenever necessary, </w:t>
              </w:r>
            </w:ins>
            <w:ins w:id="28" w:author="Trindade, Rodrigo (B-JC)" w:date="2023-05-17T10:37:00Z">
              <w:r w:rsidRPr="00FC7836">
                <w:t xml:space="preserve">thereby </w:t>
              </w:r>
            </w:ins>
            <w:ins w:id="29" w:author="Trindade, Rodrigo (B-JC)" w:date="2023-05-17T10:34:00Z">
              <w:r w:rsidRPr="00FC7836">
                <w:t>avoiding further inconvenience.</w:t>
              </w:r>
            </w:ins>
          </w:p>
          <w:p w:rsidR="00FC7836" w:rsidRPr="00FC7836" w:rsidRDefault="00FC7836" w:rsidP="00FC7836">
            <w:pPr>
              <w:ind w:left="312"/>
              <w:jc w:val="both"/>
              <w:rPr>
                <w:ins w:id="30" w:author="Trindade, Rodrigo (B-JC)" w:date="2023-05-17T10:34:00Z"/>
              </w:rPr>
            </w:pPr>
          </w:p>
          <w:p w:rsidR="00FC7836" w:rsidRDefault="00FC7836" w:rsidP="00FC7836">
            <w:pPr>
              <w:jc w:val="both"/>
              <w:rPr>
                <w:ins w:id="31" w:author="Trindade, Rodrigo (B-JC)" w:date="2023-05-17T10:37:00Z"/>
              </w:rPr>
            </w:pPr>
            <w:ins w:id="32" w:author="Trindade, Rodrigo (B-JC)" w:date="2023-05-17T10:34:00Z">
              <w:r w:rsidRPr="00FC7836">
                <w:t>Without more for the moment, we subscribe,</w:t>
              </w:r>
            </w:ins>
          </w:p>
          <w:p w:rsidR="00FC7836" w:rsidRDefault="00FC7836" w:rsidP="00FC7836">
            <w:pPr>
              <w:jc w:val="both"/>
              <w:rPr>
                <w:ins w:id="33" w:author="Trindade, Rodrigo (B-JC)" w:date="2023-05-17T10:37:00Z"/>
              </w:rPr>
            </w:pPr>
          </w:p>
          <w:p w:rsidR="00FC7836" w:rsidRDefault="00FC7836" w:rsidP="00FC7836">
            <w:pPr>
              <w:jc w:val="right"/>
              <w:rPr>
                <w:ins w:id="34" w:author="Trindade, Rodrigo (B-JC)" w:date="2023-05-17T10:39:00Z"/>
                <w:lang w:val="pt-BR"/>
              </w:rPr>
            </w:pPr>
            <w:ins w:id="35" w:author="Trindade, Rodrigo (B-JC)" w:date="2023-05-17T10:38:00Z">
              <w:r w:rsidRPr="00FC7836">
                <w:rPr>
                  <w:lang w:val="pt-BR"/>
                </w:rPr>
                <w:t xml:space="preserve">São Bernardo do Campo, May </w:t>
              </w:r>
              <w:r>
                <w:rPr>
                  <w:lang w:val="pt-BR"/>
                </w:rPr>
                <w:t>17</w:t>
              </w:r>
              <w:r w:rsidRPr="00FC7836">
                <w:rPr>
                  <w:vertAlign w:val="superscript"/>
                  <w:lang w:val="pt-BR"/>
                </w:rPr>
                <w:t>th</w:t>
              </w:r>
              <w:r>
                <w:rPr>
                  <w:lang w:val="pt-BR"/>
                </w:rPr>
                <w:t>, 2023</w:t>
              </w:r>
            </w:ins>
          </w:p>
          <w:p w:rsidR="00FC7836" w:rsidRDefault="00FC7836" w:rsidP="00FC7836">
            <w:pPr>
              <w:jc w:val="center"/>
              <w:rPr>
                <w:ins w:id="36" w:author="Trindade, Rodrigo (B-JC)" w:date="2023-05-17T10:39:00Z"/>
                <w:lang w:val="pt-BR"/>
              </w:rPr>
            </w:pPr>
          </w:p>
          <w:p w:rsidR="00FC7836" w:rsidRPr="00FC7836" w:rsidRDefault="00FC7836" w:rsidP="00A96374">
            <w:pPr>
              <w:jc w:val="center"/>
              <w:rPr>
                <w:ins w:id="37" w:author="Trindade, Rodrigo (B-JC)" w:date="2023-05-17T10:37:00Z"/>
                <w:lang w:val="pt-BR"/>
              </w:rPr>
            </w:pPr>
            <w:ins w:id="38" w:author="Trindade, Rodrigo (B-JC)" w:date="2023-05-17T10:39:00Z">
              <w:r w:rsidRPr="00347CD9">
                <w:rPr>
                  <w:b/>
                  <w:bCs/>
                  <w:lang w:val="pt-BR"/>
                </w:rPr>
                <w:lastRenderedPageBreak/>
                <w:t>Volkswagen do Brasil Indústria de Veículos Automotores Ltda.</w:t>
              </w:r>
            </w:ins>
          </w:p>
          <w:p w:rsidR="00FC7836" w:rsidRPr="00FC7836" w:rsidRDefault="00FC7836" w:rsidP="00FC7836">
            <w:pPr>
              <w:jc w:val="both"/>
              <w:rPr>
                <w:lang w:val="pt-BR"/>
              </w:rPr>
            </w:pPr>
          </w:p>
        </w:tc>
      </w:tr>
    </w:tbl>
    <w:p w:rsidR="000F2F2A" w:rsidRPr="00FC7836" w:rsidRDefault="000F2F2A">
      <w:pPr>
        <w:rPr>
          <w:lang w:val="pt-BR"/>
        </w:rPr>
      </w:pPr>
    </w:p>
    <w:sectPr w:rsidR="000F2F2A" w:rsidRPr="00FC7836" w:rsidSect="00FC7836">
      <w:footerReference w:type="default" r:id="rId7"/>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14" w:rsidRDefault="00EA1914" w:rsidP="00EA1914">
      <w:pPr>
        <w:spacing w:after="0" w:line="240" w:lineRule="auto"/>
      </w:pPr>
      <w:r>
        <w:separator/>
      </w:r>
    </w:p>
  </w:endnote>
  <w:endnote w:type="continuationSeparator" w:id="0">
    <w:p w:rsidR="00EA1914" w:rsidRDefault="00EA1914" w:rsidP="00EA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914" w:rsidRDefault="00EA191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9615170</wp:posOffset>
              </wp:positionV>
              <wp:extent cx="7772400" cy="252095"/>
              <wp:effectExtent l="0" t="0" r="0" b="14605"/>
              <wp:wrapNone/>
              <wp:docPr id="1" name="MSIPCMfec74ee3963eefd21e44e60c" descr="{&quot;HashCode&quot;:162217309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1914" w:rsidRPr="00EA1914" w:rsidRDefault="00EA1914" w:rsidP="00EA1914">
                          <w:pPr>
                            <w:spacing w:after="0"/>
                            <w:rPr>
                              <w:rFonts w:ascii="Arial" w:hAnsi="Arial" w:cs="Arial"/>
                              <w:color w:val="000000"/>
                              <w:sz w:val="16"/>
                            </w:rPr>
                          </w:pPr>
                          <w:r w:rsidRPr="00EA1914">
                            <w:rPr>
                              <w:rFonts w:ascii="Arial" w:hAnsi="Arial" w:cs="Arial"/>
                              <w:color w:val="000000"/>
                              <w:sz w:val="16"/>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ec74ee3963eefd21e44e60c" o:spid="_x0000_s1026" type="#_x0000_t202" alt="{&quot;HashCode&quot;:162217309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" o:allowincell="f" filled="f" stroked="f" strokeweight=".5pt">
              <v:textbox inset="20pt,0,,0">
                <w:txbxContent>
                  <w:p w:rsidR="00EA1914" w:rsidRPr="00EA1914" w:rsidRDefault="00EA1914" w:rsidP="00EA1914">
                    <w:pPr>
                      <w:spacing w:after="0"/>
                      <w:rPr>
                        <w:rFonts w:ascii="Arial" w:hAnsi="Arial" w:cs="Arial"/>
                        <w:color w:val="000000"/>
                        <w:sz w:val="16"/>
                      </w:rPr>
                    </w:pPr>
                    <w:r w:rsidRPr="00EA1914">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14" w:rsidRDefault="00EA1914" w:rsidP="00EA1914">
      <w:pPr>
        <w:spacing w:after="0" w:line="240" w:lineRule="auto"/>
      </w:pPr>
      <w:r>
        <w:separator/>
      </w:r>
    </w:p>
  </w:footnote>
  <w:footnote w:type="continuationSeparator" w:id="0">
    <w:p w:rsidR="00EA1914" w:rsidRDefault="00EA1914" w:rsidP="00EA1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77C"/>
    <w:multiLevelType w:val="hybridMultilevel"/>
    <w:tmpl w:val="132CBF44"/>
    <w:lvl w:ilvl="0" w:tplc="1BAC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75519"/>
    <w:multiLevelType w:val="hybridMultilevel"/>
    <w:tmpl w:val="BCDAA178"/>
    <w:lvl w:ilvl="0" w:tplc="F7CAC9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81543"/>
    <w:multiLevelType w:val="hybridMultilevel"/>
    <w:tmpl w:val="F77CF8A8"/>
    <w:lvl w:ilvl="0" w:tplc="43BCD918">
      <w:start w:val="1"/>
      <w:numFmt w:val="lowerLetter"/>
      <w:lvlText w:val="(%1)"/>
      <w:lvlJc w:val="left"/>
      <w:pPr>
        <w:ind w:left="532" w:hanging="360"/>
      </w:pPr>
      <w:rPr>
        <w:rFonts w:hint="default"/>
      </w:rPr>
    </w:lvl>
    <w:lvl w:ilvl="1" w:tplc="04090019" w:tentative="1">
      <w:start w:val="1"/>
      <w:numFmt w:val="lowerLetter"/>
      <w:lvlText w:val="%2."/>
      <w:lvlJc w:val="left"/>
      <w:pPr>
        <w:ind w:left="1252" w:hanging="360"/>
      </w:pPr>
    </w:lvl>
    <w:lvl w:ilvl="2" w:tplc="0409001B" w:tentative="1">
      <w:start w:val="1"/>
      <w:numFmt w:val="lowerRoman"/>
      <w:lvlText w:val="%3."/>
      <w:lvlJc w:val="right"/>
      <w:pPr>
        <w:ind w:left="1972" w:hanging="180"/>
      </w:pPr>
    </w:lvl>
    <w:lvl w:ilvl="3" w:tplc="0409000F" w:tentative="1">
      <w:start w:val="1"/>
      <w:numFmt w:val="decimal"/>
      <w:lvlText w:val="%4."/>
      <w:lvlJc w:val="left"/>
      <w:pPr>
        <w:ind w:left="2692" w:hanging="360"/>
      </w:pPr>
    </w:lvl>
    <w:lvl w:ilvl="4" w:tplc="04090019" w:tentative="1">
      <w:start w:val="1"/>
      <w:numFmt w:val="lowerLetter"/>
      <w:lvlText w:val="%5."/>
      <w:lvlJc w:val="left"/>
      <w:pPr>
        <w:ind w:left="3412" w:hanging="360"/>
      </w:pPr>
    </w:lvl>
    <w:lvl w:ilvl="5" w:tplc="0409001B" w:tentative="1">
      <w:start w:val="1"/>
      <w:numFmt w:val="lowerRoman"/>
      <w:lvlText w:val="%6."/>
      <w:lvlJc w:val="right"/>
      <w:pPr>
        <w:ind w:left="4132" w:hanging="180"/>
      </w:pPr>
    </w:lvl>
    <w:lvl w:ilvl="6" w:tplc="0409000F" w:tentative="1">
      <w:start w:val="1"/>
      <w:numFmt w:val="decimal"/>
      <w:lvlText w:val="%7."/>
      <w:lvlJc w:val="left"/>
      <w:pPr>
        <w:ind w:left="4852" w:hanging="360"/>
      </w:pPr>
    </w:lvl>
    <w:lvl w:ilvl="7" w:tplc="04090019" w:tentative="1">
      <w:start w:val="1"/>
      <w:numFmt w:val="lowerLetter"/>
      <w:lvlText w:val="%8."/>
      <w:lvlJc w:val="left"/>
      <w:pPr>
        <w:ind w:left="5572" w:hanging="360"/>
      </w:pPr>
    </w:lvl>
    <w:lvl w:ilvl="8" w:tplc="0409001B" w:tentative="1">
      <w:start w:val="1"/>
      <w:numFmt w:val="lowerRoman"/>
      <w:lvlText w:val="%9."/>
      <w:lvlJc w:val="right"/>
      <w:pPr>
        <w:ind w:left="6292"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ndade, Rodrigo (B-JC)">
    <w15:presenceInfo w15:providerId="AD" w15:userId="S-1-5-21-2998173832-2842058987-1012570584-837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6B"/>
    <w:rsid w:val="000349C0"/>
    <w:rsid w:val="00042E8E"/>
    <w:rsid w:val="000476EC"/>
    <w:rsid w:val="000A05DC"/>
    <w:rsid w:val="000E016B"/>
    <w:rsid w:val="000F2F2A"/>
    <w:rsid w:val="002C5122"/>
    <w:rsid w:val="002C6037"/>
    <w:rsid w:val="00347CD9"/>
    <w:rsid w:val="003E068C"/>
    <w:rsid w:val="003E3411"/>
    <w:rsid w:val="00402F3E"/>
    <w:rsid w:val="0052743F"/>
    <w:rsid w:val="00706722"/>
    <w:rsid w:val="00811B9E"/>
    <w:rsid w:val="008530C3"/>
    <w:rsid w:val="00A43515"/>
    <w:rsid w:val="00A96374"/>
    <w:rsid w:val="00CB1A44"/>
    <w:rsid w:val="00DA35AA"/>
    <w:rsid w:val="00DB4110"/>
    <w:rsid w:val="00EA1914"/>
    <w:rsid w:val="00FB6707"/>
    <w:rsid w:val="00FC2327"/>
    <w:rsid w:val="00FC78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5B5FC"/>
  <w15:chartTrackingRefBased/>
  <w15:docId w15:val="{831E8874-8D79-48D8-BDDD-FF659043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16B"/>
    <w:pPr>
      <w:ind w:left="720"/>
      <w:contextualSpacing/>
    </w:pPr>
  </w:style>
  <w:style w:type="paragraph" w:styleId="Header">
    <w:name w:val="header"/>
    <w:basedOn w:val="Normal"/>
    <w:link w:val="HeaderChar"/>
    <w:uiPriority w:val="99"/>
    <w:unhideWhenUsed/>
    <w:rsid w:val="00EA1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914"/>
  </w:style>
  <w:style w:type="paragraph" w:styleId="Footer">
    <w:name w:val="footer"/>
    <w:basedOn w:val="Normal"/>
    <w:link w:val="FooterChar"/>
    <w:uiPriority w:val="99"/>
    <w:unhideWhenUsed/>
    <w:rsid w:val="00EA1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914"/>
  </w:style>
  <w:style w:type="character" w:customStyle="1" w:styleId="ui-provider">
    <w:name w:val="ui-provider"/>
    <w:basedOn w:val="DefaultParagraphFont"/>
    <w:rsid w:val="0052743F"/>
  </w:style>
  <w:style w:type="paragraph" w:styleId="BalloonText">
    <w:name w:val="Balloon Text"/>
    <w:basedOn w:val="Normal"/>
    <w:link w:val="BalloonTextChar"/>
    <w:uiPriority w:val="99"/>
    <w:semiHidden/>
    <w:unhideWhenUsed/>
    <w:rsid w:val="00527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43F"/>
    <w:rPr>
      <w:rFonts w:ascii="Segoe UI" w:hAnsi="Segoe UI" w:cs="Segoe UI"/>
      <w:sz w:val="18"/>
      <w:szCs w:val="18"/>
    </w:rPr>
  </w:style>
  <w:style w:type="character" w:styleId="CommentReference">
    <w:name w:val="annotation reference"/>
    <w:basedOn w:val="DefaultParagraphFont"/>
    <w:uiPriority w:val="99"/>
    <w:semiHidden/>
    <w:unhideWhenUsed/>
    <w:rsid w:val="0052743F"/>
    <w:rPr>
      <w:sz w:val="16"/>
      <w:szCs w:val="16"/>
    </w:rPr>
  </w:style>
  <w:style w:type="paragraph" w:styleId="CommentText">
    <w:name w:val="annotation text"/>
    <w:basedOn w:val="Normal"/>
    <w:link w:val="CommentTextChar"/>
    <w:uiPriority w:val="99"/>
    <w:semiHidden/>
    <w:unhideWhenUsed/>
    <w:rsid w:val="0052743F"/>
    <w:pPr>
      <w:spacing w:line="240" w:lineRule="auto"/>
    </w:pPr>
    <w:rPr>
      <w:sz w:val="20"/>
      <w:szCs w:val="20"/>
    </w:rPr>
  </w:style>
  <w:style w:type="character" w:customStyle="1" w:styleId="CommentTextChar">
    <w:name w:val="Comment Text Char"/>
    <w:basedOn w:val="DefaultParagraphFont"/>
    <w:link w:val="CommentText"/>
    <w:uiPriority w:val="99"/>
    <w:semiHidden/>
    <w:rsid w:val="0052743F"/>
    <w:rPr>
      <w:sz w:val="20"/>
      <w:szCs w:val="20"/>
    </w:rPr>
  </w:style>
  <w:style w:type="paragraph" w:styleId="CommentSubject">
    <w:name w:val="annotation subject"/>
    <w:basedOn w:val="CommentText"/>
    <w:next w:val="CommentText"/>
    <w:link w:val="CommentSubjectChar"/>
    <w:uiPriority w:val="99"/>
    <w:semiHidden/>
    <w:unhideWhenUsed/>
    <w:rsid w:val="0052743F"/>
    <w:rPr>
      <w:b/>
      <w:bCs/>
    </w:rPr>
  </w:style>
  <w:style w:type="character" w:customStyle="1" w:styleId="CommentSubjectChar">
    <w:name w:val="Comment Subject Char"/>
    <w:basedOn w:val="CommentTextChar"/>
    <w:link w:val="CommentSubject"/>
    <w:uiPriority w:val="99"/>
    <w:semiHidden/>
    <w:rsid w:val="0052743F"/>
    <w:rPr>
      <w:b/>
      <w:bCs/>
      <w:sz w:val="20"/>
      <w:szCs w:val="20"/>
    </w:rPr>
  </w:style>
  <w:style w:type="character" w:styleId="Hyperlink">
    <w:name w:val="Hyperlink"/>
    <w:basedOn w:val="DefaultParagraphFont"/>
    <w:uiPriority w:val="99"/>
    <w:unhideWhenUsed/>
    <w:rsid w:val="00FC7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Volkswagen AG</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Trindade, Rodrigo (B-JC)</dc:creator>
  <cp:keywords/>
  <dc:description/>
  <cp:lastModifiedBy>Trindade, Rodrigo (B-JC)</cp:lastModifiedBy>
  <cp:revision>2</cp:revision>
  <dcterms:created xsi:type="dcterms:W3CDTF">2023-05-17T13:53:00Z</dcterms:created>
  <dcterms:modified xsi:type="dcterms:W3CDTF">2023-05-17T13:53:00Z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2023-05-17T13:52:55Z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24b85672-a341-41e3-86bc-7fd89d5db613</vt:lpwstr>
  </property>
  <property fmtid="{D5CDD505-2E9C-101B-9397-08002B2CF9AE}" pid="8" name="MSIP_Label_b1c9b508-7c6e-42bd-bedf-808292653d6c_ContentBits">
    <vt:lpwstr>3</vt:lpwstr>
  </property>
</Properties>
</file>